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E2" w:rsidRDefault="006610E2"/>
    <w:tbl>
      <w:tblPr>
        <w:tblStyle w:val="Tabel-Gitter"/>
        <w:tblW w:w="0" w:type="auto"/>
        <w:tblLook w:val="04A0"/>
      </w:tblPr>
      <w:tblGrid>
        <w:gridCol w:w="9778"/>
      </w:tblGrid>
      <w:tr w:rsidR="006610E2" w:rsidTr="006610E2">
        <w:tc>
          <w:tcPr>
            <w:tcW w:w="9778" w:type="dxa"/>
            <w:shd w:val="clear" w:color="auto" w:fill="BFBFBF" w:themeFill="background1" w:themeFillShade="BF"/>
          </w:tcPr>
          <w:p w:rsidR="006610E2" w:rsidRDefault="006610E2">
            <w:pPr>
              <w:rPr>
                <w:rFonts w:ascii="Verdana" w:hAnsi="Verdana"/>
                <w:b/>
                <w:sz w:val="24"/>
                <w:szCs w:val="24"/>
              </w:rPr>
            </w:pPr>
          </w:p>
          <w:p w:rsidR="006610E2" w:rsidRDefault="006610E2">
            <w:pPr>
              <w:rPr>
                <w:rFonts w:ascii="Verdana" w:hAnsi="Verdana"/>
                <w:b/>
                <w:sz w:val="24"/>
                <w:szCs w:val="24"/>
              </w:rPr>
            </w:pPr>
            <w:r w:rsidRPr="006610E2">
              <w:rPr>
                <w:rFonts w:ascii="Verdana" w:hAnsi="Verdana"/>
                <w:b/>
                <w:sz w:val="24"/>
                <w:szCs w:val="24"/>
              </w:rPr>
              <w:t xml:space="preserve">Referat fra bestyrelsesmøde i Grundejerforeningen Farum Kaserne </w:t>
            </w:r>
          </w:p>
          <w:p w:rsidR="006610E2" w:rsidRDefault="006610E2">
            <w:pPr>
              <w:rPr>
                <w:rFonts w:ascii="Verdana" w:hAnsi="Verdana"/>
                <w:b/>
                <w:sz w:val="24"/>
                <w:szCs w:val="24"/>
              </w:rPr>
            </w:pPr>
            <w:r w:rsidRPr="006610E2">
              <w:rPr>
                <w:rFonts w:ascii="Verdana" w:hAnsi="Verdana"/>
                <w:b/>
                <w:sz w:val="24"/>
                <w:szCs w:val="24"/>
              </w:rPr>
              <w:t>16. september 2013</w:t>
            </w:r>
          </w:p>
          <w:p w:rsidR="006610E2" w:rsidRPr="006610E2" w:rsidRDefault="006610E2">
            <w:pPr>
              <w:rPr>
                <w:rFonts w:ascii="Verdana" w:hAnsi="Verdana"/>
                <w:b/>
                <w:sz w:val="24"/>
                <w:szCs w:val="24"/>
              </w:rPr>
            </w:pPr>
          </w:p>
        </w:tc>
      </w:tr>
    </w:tbl>
    <w:p w:rsidR="00E708B1" w:rsidRDefault="00E708B1"/>
    <w:p w:rsidR="005B486A" w:rsidRDefault="005B486A">
      <w:r>
        <w:t>Dagsorden:</w:t>
      </w:r>
    </w:p>
    <w:p w:rsidR="005B486A" w:rsidRPr="005B486A" w:rsidRDefault="005B486A" w:rsidP="005B486A">
      <w:pPr>
        <w:pStyle w:val="Listeafsnit"/>
        <w:numPr>
          <w:ilvl w:val="0"/>
          <w:numId w:val="3"/>
        </w:numPr>
      </w:pPr>
      <w:r w:rsidRPr="005B486A">
        <w:t>Valg af referent</w:t>
      </w:r>
    </w:p>
    <w:p w:rsidR="005B486A" w:rsidRPr="005B486A" w:rsidRDefault="005B486A" w:rsidP="005B486A">
      <w:pPr>
        <w:pStyle w:val="Listeafsnit"/>
        <w:numPr>
          <w:ilvl w:val="0"/>
          <w:numId w:val="3"/>
        </w:numPr>
      </w:pPr>
      <w:r w:rsidRPr="005B486A">
        <w:t>Mobildækning</w:t>
      </w:r>
    </w:p>
    <w:p w:rsidR="005B486A" w:rsidRPr="005B486A" w:rsidRDefault="005B486A" w:rsidP="005B486A">
      <w:pPr>
        <w:pStyle w:val="Listeafsnit"/>
        <w:numPr>
          <w:ilvl w:val="0"/>
          <w:numId w:val="3"/>
        </w:numPr>
      </w:pPr>
      <w:r w:rsidRPr="005B486A">
        <w:t>Gennemgang af Aktionslisten</w:t>
      </w:r>
    </w:p>
    <w:p w:rsidR="005B486A" w:rsidRPr="005B486A" w:rsidRDefault="005B486A" w:rsidP="005B486A">
      <w:pPr>
        <w:pStyle w:val="Listeafsnit"/>
        <w:numPr>
          <w:ilvl w:val="0"/>
          <w:numId w:val="3"/>
        </w:numPr>
      </w:pPr>
      <w:r w:rsidRPr="005B486A">
        <w:t>Opfølgning på kvaliteten af grøn vedligeholdelse</w:t>
      </w:r>
    </w:p>
    <w:p w:rsidR="005B486A" w:rsidRDefault="005B486A" w:rsidP="005B486A">
      <w:pPr>
        <w:pStyle w:val="Listeafsnit"/>
        <w:numPr>
          <w:ilvl w:val="0"/>
          <w:numId w:val="3"/>
        </w:numPr>
      </w:pPr>
      <w:r w:rsidRPr="005B486A">
        <w:t>Restancer til Grundejerforeningen</w:t>
      </w:r>
    </w:p>
    <w:p w:rsidR="005B486A" w:rsidRDefault="005B486A" w:rsidP="005B486A">
      <w:pPr>
        <w:pStyle w:val="Listeafsnit"/>
        <w:numPr>
          <w:ilvl w:val="0"/>
          <w:numId w:val="3"/>
        </w:numPr>
      </w:pPr>
      <w:r w:rsidRPr="005B486A">
        <w:t>Opdatering af hjemmesiden</w:t>
      </w:r>
    </w:p>
    <w:p w:rsidR="005B486A" w:rsidRDefault="00476450" w:rsidP="005B486A">
      <w:pPr>
        <w:pStyle w:val="Listeafsnit"/>
        <w:numPr>
          <w:ilvl w:val="0"/>
          <w:numId w:val="3"/>
        </w:numPr>
      </w:pPr>
      <w:r w:rsidRPr="00476450">
        <w:t>Hovedvagtens fremtid</w:t>
      </w:r>
    </w:p>
    <w:p w:rsidR="00476450" w:rsidRPr="00476450" w:rsidRDefault="00476450" w:rsidP="005B486A">
      <w:pPr>
        <w:pStyle w:val="Listeafsnit"/>
        <w:numPr>
          <w:ilvl w:val="0"/>
          <w:numId w:val="3"/>
        </w:numPr>
      </w:pPr>
      <w:r w:rsidRPr="00476450">
        <w:t>Ibrugtagningstilladelser, nye bebyggelser</w:t>
      </w:r>
    </w:p>
    <w:p w:rsidR="00476450" w:rsidRPr="00476450" w:rsidRDefault="00476450" w:rsidP="005B486A">
      <w:pPr>
        <w:pStyle w:val="Listeafsnit"/>
        <w:numPr>
          <w:ilvl w:val="0"/>
          <w:numId w:val="3"/>
        </w:numPr>
      </w:pPr>
      <w:r w:rsidRPr="00476450">
        <w:t>Eventuelt</w:t>
      </w:r>
    </w:p>
    <w:p w:rsidR="00727290" w:rsidRDefault="00727290" w:rsidP="005B486A">
      <w:pPr>
        <w:rPr>
          <w:ins w:id="0" w:author="Henriette Ildor" w:date="2013-09-21T16:54:00Z"/>
        </w:rPr>
      </w:pPr>
    </w:p>
    <w:p w:rsidR="005B486A" w:rsidRDefault="00476450" w:rsidP="005B486A">
      <w:r>
        <w:t>Til stede:</w:t>
      </w:r>
    </w:p>
    <w:p w:rsidR="00476450" w:rsidRDefault="00476450" w:rsidP="005B486A">
      <w:r>
        <w:t xml:space="preserve">Carsten Ildor </w:t>
      </w:r>
      <w:r>
        <w:tab/>
      </w:r>
      <w:r>
        <w:tab/>
        <w:t>Formand</w:t>
      </w:r>
      <w:r>
        <w:br/>
        <w:t>Ann-Britt Sørensen</w:t>
      </w:r>
      <w:r>
        <w:tab/>
        <w:t>Næstformand</w:t>
      </w:r>
      <w:r>
        <w:br/>
        <w:t>Hans Eriksen</w:t>
      </w:r>
      <w:r>
        <w:tab/>
      </w:r>
      <w:r>
        <w:tab/>
        <w:t>Kasserer</w:t>
      </w:r>
      <w:r>
        <w:br/>
        <w:t xml:space="preserve">Trine </w:t>
      </w:r>
      <w:proofErr w:type="spellStart"/>
      <w:r>
        <w:t>Hesselund</w:t>
      </w:r>
      <w:proofErr w:type="spellEnd"/>
      <w:r>
        <w:tab/>
        <w:t>Bestyrelsesmedlem</w:t>
      </w:r>
      <w:r>
        <w:br/>
        <w:t>Henriette Ildor</w:t>
      </w:r>
      <w:r>
        <w:tab/>
        <w:t>Suppleant</w:t>
      </w:r>
      <w:r>
        <w:br/>
        <w:t>Tanya Simone Jørgensen</w:t>
      </w:r>
      <w:r>
        <w:tab/>
        <w:t>Observatør</w:t>
      </w:r>
      <w:r>
        <w:br/>
      </w:r>
    </w:p>
    <w:p w:rsidR="00476450" w:rsidRDefault="00476450" w:rsidP="005B486A">
      <w:r>
        <w:t>Fraværende:</w:t>
      </w:r>
    </w:p>
    <w:p w:rsidR="00476450" w:rsidRDefault="00476450" w:rsidP="005B486A">
      <w:r>
        <w:t>Lars Carpens</w:t>
      </w:r>
      <w:r>
        <w:tab/>
      </w:r>
      <w:r>
        <w:tab/>
        <w:t>Bestyrelsesmedlem</w:t>
      </w:r>
      <w:r>
        <w:br/>
        <w:t xml:space="preserve">Morten </w:t>
      </w:r>
      <w:proofErr w:type="spellStart"/>
      <w:r>
        <w:t>Mejer-Warnich</w:t>
      </w:r>
      <w:proofErr w:type="spellEnd"/>
      <w:r>
        <w:tab/>
        <w:t>Suppleant</w:t>
      </w:r>
    </w:p>
    <w:p w:rsidR="00476450" w:rsidRPr="005B486A" w:rsidRDefault="00476450" w:rsidP="005B486A"/>
    <w:p w:rsidR="006610E2" w:rsidRPr="005B486A" w:rsidRDefault="006610E2" w:rsidP="006610E2">
      <w:pPr>
        <w:pStyle w:val="Listeafsnit"/>
        <w:numPr>
          <w:ilvl w:val="0"/>
          <w:numId w:val="1"/>
        </w:numPr>
        <w:rPr>
          <w:u w:val="single"/>
        </w:rPr>
      </w:pPr>
      <w:r w:rsidRPr="005B486A">
        <w:rPr>
          <w:u w:val="single"/>
        </w:rPr>
        <w:t>Valg af referent</w:t>
      </w:r>
      <w:r w:rsidRPr="005B486A">
        <w:t>:</w:t>
      </w:r>
    </w:p>
    <w:p w:rsidR="006610E2" w:rsidRDefault="006610E2" w:rsidP="006610E2">
      <w:pPr>
        <w:pStyle w:val="Listeafsnit"/>
      </w:pPr>
      <w:r w:rsidRPr="006610E2">
        <w:t>Henriette blev valg</w:t>
      </w:r>
      <w:r w:rsidR="005B486A">
        <w:t>t</w:t>
      </w:r>
      <w:r w:rsidRPr="006610E2">
        <w:t xml:space="preserve">, som fast referent. </w:t>
      </w:r>
    </w:p>
    <w:p w:rsidR="006610E2" w:rsidRDefault="006610E2" w:rsidP="006610E2">
      <w:pPr>
        <w:pStyle w:val="Listeafsnit"/>
      </w:pPr>
    </w:p>
    <w:p w:rsidR="006610E2" w:rsidRDefault="006610E2" w:rsidP="006610E2">
      <w:pPr>
        <w:pStyle w:val="Listeafsnit"/>
        <w:numPr>
          <w:ilvl w:val="0"/>
          <w:numId w:val="1"/>
        </w:numPr>
      </w:pPr>
      <w:r w:rsidRPr="006610E2">
        <w:rPr>
          <w:u w:val="single"/>
        </w:rPr>
        <w:t>Mobildækning</w:t>
      </w:r>
      <w:r>
        <w:t>:</w:t>
      </w:r>
    </w:p>
    <w:p w:rsidR="006610E2" w:rsidRDefault="006610E2" w:rsidP="006610E2">
      <w:pPr>
        <w:pStyle w:val="Listeafsnit"/>
      </w:pPr>
      <w:r w:rsidRPr="006610E2">
        <w:t xml:space="preserve">Bestyrelsen kunne blot tage </w:t>
      </w:r>
      <w:r>
        <w:t>forklaringen</w:t>
      </w:r>
      <w:r w:rsidRPr="006610E2">
        <w:t xml:space="preserve"> om det manglende </w:t>
      </w:r>
      <w:proofErr w:type="spellStart"/>
      <w:r w:rsidRPr="006610E2">
        <w:t>teknikskab</w:t>
      </w:r>
      <w:proofErr w:type="spellEnd"/>
      <w:r w:rsidRPr="006610E2">
        <w:t xml:space="preserve"> til efterretning</w:t>
      </w:r>
      <w:r>
        <w:t>. Efter henvendelserne til kommunen, er der observeret e</w:t>
      </w:r>
      <w:r w:rsidR="00B41622">
        <w:t>n</w:t>
      </w:r>
      <w:r>
        <w:t xml:space="preserve"> heftig aktivitet i og omkring masterne ved varmecentralen, så bestyrelsen er enige om</w:t>
      </w:r>
      <w:r w:rsidR="00B41622">
        <w:t>,</w:t>
      </w:r>
      <w:r>
        <w:t xml:space="preserve"> at give teleselskaberne og </w:t>
      </w:r>
      <w:proofErr w:type="spellStart"/>
      <w:r>
        <w:t>teknikskabet</w:t>
      </w:r>
      <w:proofErr w:type="spellEnd"/>
      <w:r>
        <w:t xml:space="preserve"> en chance. Er </w:t>
      </w:r>
      <w:r>
        <w:lastRenderedPageBreak/>
        <w:t xml:space="preserve">der ikke sket en forbedring af dækningen indenfor  de næste par måneder, gør bestyrelsen endnu et forsøg via kommunen. </w:t>
      </w:r>
    </w:p>
    <w:p w:rsidR="00D3380A" w:rsidRDefault="00D3380A" w:rsidP="006610E2">
      <w:pPr>
        <w:pStyle w:val="Listeafsnit"/>
      </w:pPr>
    </w:p>
    <w:p w:rsidR="00D3380A" w:rsidRPr="00D3380A" w:rsidRDefault="00D3380A" w:rsidP="00D3380A">
      <w:pPr>
        <w:pStyle w:val="Listeafsnit"/>
        <w:numPr>
          <w:ilvl w:val="0"/>
          <w:numId w:val="1"/>
        </w:numPr>
        <w:rPr>
          <w:u w:val="single"/>
        </w:rPr>
      </w:pPr>
      <w:r w:rsidRPr="00D3380A">
        <w:rPr>
          <w:u w:val="single"/>
        </w:rPr>
        <w:t>Opfølgning på aktionslisten</w:t>
      </w:r>
      <w:r>
        <w:t>:</w:t>
      </w:r>
    </w:p>
    <w:p w:rsidR="00D3380A" w:rsidRPr="00F92A49" w:rsidRDefault="00D3380A" w:rsidP="00D3380A">
      <w:pPr>
        <w:pStyle w:val="Listeafsnit"/>
        <w:numPr>
          <w:ilvl w:val="0"/>
          <w:numId w:val="2"/>
        </w:numPr>
        <w:rPr>
          <w:u w:val="single"/>
        </w:rPr>
      </w:pPr>
      <w:r w:rsidRPr="00D3380A">
        <w:t xml:space="preserve">Der udarbejdes en </w:t>
      </w:r>
      <w:r>
        <w:t>dispensations</w:t>
      </w:r>
      <w:r w:rsidRPr="00D3380A">
        <w:t xml:space="preserve">ansøgning </w:t>
      </w:r>
      <w:r>
        <w:t>til Furesø Kommune vedrørende græsslåning af naturgræsområder</w:t>
      </w:r>
      <w:r w:rsidR="00F92A49">
        <w:t xml:space="preserve"> (spredningskorridorer )</w:t>
      </w:r>
      <w:r>
        <w:t xml:space="preserve"> i Garnisonsparken</w:t>
      </w:r>
      <w:r w:rsidR="00F92A49">
        <w:t xml:space="preserve">.  Grundejerforeningen ønsker dispensation til at slå græsset oftere i et forsøg på at bekæmpe bl.a. vild pastinak og andre </w:t>
      </w:r>
      <w:proofErr w:type="spellStart"/>
      <w:r w:rsidR="00F92A49">
        <w:t>invasive</w:t>
      </w:r>
      <w:proofErr w:type="spellEnd"/>
      <w:r w:rsidR="00F92A49">
        <w:t xml:space="preserve"> arter på arealerne. </w:t>
      </w:r>
      <w:r>
        <w:t xml:space="preserve"> </w:t>
      </w:r>
    </w:p>
    <w:p w:rsidR="00F92A49" w:rsidRPr="00F92A49" w:rsidRDefault="00F92A49" w:rsidP="00D3380A">
      <w:pPr>
        <w:pStyle w:val="Listeafsnit"/>
        <w:numPr>
          <w:ilvl w:val="0"/>
          <w:numId w:val="2"/>
        </w:numPr>
        <w:rPr>
          <w:u w:val="single"/>
        </w:rPr>
      </w:pPr>
      <w:r>
        <w:t>Ansøgning om at etablere en hundeløbegård bag kælkebakken er, indtil videre, taget af aktionslisten. Dels fordi bestyrelsen ønsker at bruge</w:t>
      </w:r>
      <w:r w:rsidR="00B41622">
        <w:t xml:space="preserve"> </w:t>
      </w:r>
      <w:r>
        <w:t xml:space="preserve">ressourcerne på etableringen af et fælles legeplads – og  opholdsområde med legeplads og boldbane, som er et massivt ønske for mange beboere på området, dels fordi bestyrelsen ikke har overblik over udgifterne til </w:t>
      </w:r>
      <w:proofErr w:type="spellStart"/>
      <w:r>
        <w:t>vedlige</w:t>
      </w:r>
      <w:r w:rsidR="00B41622">
        <w:t>hold</w:t>
      </w:r>
      <w:r>
        <w:t>-</w:t>
      </w:r>
      <w:proofErr w:type="spellEnd"/>
      <w:r>
        <w:t xml:space="preserve"> og renholdelse, som en løbegård vil kræve.</w:t>
      </w:r>
      <w:r w:rsidR="00B41622">
        <w:t xml:space="preserve"> Yderligere har kommunen tilkendegivet, at de for nuværende ikke kan give GF en dispensation til at opsætte et hegn til sådan en løbegård når kommunen fastholder sit krav overfor Golf banen om at de skal nedtage deres hegn.</w:t>
      </w:r>
    </w:p>
    <w:p w:rsidR="00367951" w:rsidRPr="00367951" w:rsidRDefault="00367951" w:rsidP="00D3380A">
      <w:pPr>
        <w:pStyle w:val="Listeafsnit"/>
        <w:numPr>
          <w:ilvl w:val="0"/>
          <w:numId w:val="2"/>
        </w:numPr>
        <w:rPr>
          <w:u w:val="single"/>
        </w:rPr>
      </w:pPr>
      <w:r>
        <w:t xml:space="preserve">Optagelse af nye medlemmer i Grundejerforeningen: </w:t>
      </w:r>
      <w:r w:rsidR="00F92A49">
        <w:t>Bestyrelsen anmode</w:t>
      </w:r>
      <w:r>
        <w:t>r</w:t>
      </w:r>
      <w:r w:rsidR="00F92A49">
        <w:t xml:space="preserve"> administrator om at optage </w:t>
      </w:r>
      <w:proofErr w:type="spellStart"/>
      <w:r w:rsidR="00F92A49">
        <w:t>AAB’s</w:t>
      </w:r>
      <w:proofErr w:type="spellEnd"/>
      <w:r w:rsidR="00F92A49">
        <w:t xml:space="preserve"> bebyggelse</w:t>
      </w:r>
      <w:r>
        <w:t xml:space="preserve">, som betalende medlemmer pr. 1. </w:t>
      </w:r>
      <w:r w:rsidR="00B41622">
        <w:t>november</w:t>
      </w:r>
      <w:r>
        <w:t xml:space="preserve"> 2013.</w:t>
      </w:r>
    </w:p>
    <w:p w:rsidR="00367951" w:rsidRDefault="00367951" w:rsidP="00367951">
      <w:pPr>
        <w:pStyle w:val="Listeafsnit"/>
        <w:ind w:left="1080"/>
      </w:pPr>
      <w:r>
        <w:t xml:space="preserve">Bestyrelsen afventer møde med NCC vedrørende optagelse af Ejerforeningen Golf </w:t>
      </w:r>
      <w:proofErr w:type="spellStart"/>
      <w:r>
        <w:t>Residence</w:t>
      </w:r>
      <w:proofErr w:type="spellEnd"/>
      <w:r>
        <w:t xml:space="preserve">, men forventer at optage denne ejerforening på samme tidspunkt.  </w:t>
      </w:r>
      <w:r w:rsidR="00F92A49">
        <w:t xml:space="preserve"> </w:t>
      </w:r>
    </w:p>
    <w:p w:rsidR="00367951" w:rsidRPr="00367951" w:rsidRDefault="00367951" w:rsidP="00367951">
      <w:pPr>
        <w:pStyle w:val="Listeafsnit"/>
        <w:numPr>
          <w:ilvl w:val="0"/>
          <w:numId w:val="2"/>
        </w:numPr>
        <w:rPr>
          <w:u w:val="single"/>
        </w:rPr>
      </w:pPr>
      <w:r>
        <w:t>Benchmarking af administrationsaftale med D</w:t>
      </w:r>
      <w:r w:rsidR="00B41622">
        <w:t>EAS</w:t>
      </w:r>
      <w:r>
        <w:t xml:space="preserve"> er udsat til foråret, da bestyrelsen jf. ovenfor forventer en større tilgang af medlemmer de kommende måneder. </w:t>
      </w:r>
    </w:p>
    <w:p w:rsidR="00367951" w:rsidRPr="00367951" w:rsidRDefault="00367951" w:rsidP="00367951">
      <w:pPr>
        <w:pStyle w:val="Listeafsnit"/>
        <w:numPr>
          <w:ilvl w:val="0"/>
          <w:numId w:val="2"/>
        </w:numPr>
        <w:rPr>
          <w:u w:val="single"/>
        </w:rPr>
      </w:pPr>
      <w:r>
        <w:t xml:space="preserve">Regler for brug af fællesarealer er udarbejdet og publiceret på hjemmesiden. Findes under:  </w:t>
      </w:r>
      <w:hyperlink r:id="rId5" w:history="1">
        <w:r w:rsidRPr="00C43BBD">
          <w:rPr>
            <w:rStyle w:val="Hyperlink"/>
          </w:rPr>
          <w:t>www.farumkaserne.dk/grundejerforeningen/regler-for-faellesarealer/</w:t>
        </w:r>
      </w:hyperlink>
      <w:r>
        <w:t xml:space="preserve"> </w:t>
      </w:r>
    </w:p>
    <w:p w:rsidR="00F92A49" w:rsidRPr="00B41622" w:rsidRDefault="00367951" w:rsidP="00367951">
      <w:pPr>
        <w:pStyle w:val="Listeafsnit"/>
        <w:numPr>
          <w:ilvl w:val="0"/>
          <w:numId w:val="2"/>
        </w:numPr>
        <w:rPr>
          <w:u w:val="single"/>
        </w:rPr>
      </w:pPr>
      <w:r>
        <w:t>Indstilling om ændret anvendelse af rekreativt område</w:t>
      </w:r>
      <w:r w:rsidR="00F92A49">
        <w:t xml:space="preserve"> </w:t>
      </w:r>
      <w:r>
        <w:t xml:space="preserve">(ophold- og legeområde) er sendt til kommunen. Bestyrelsen afventer kommunens svar på indstillingen. </w:t>
      </w:r>
    </w:p>
    <w:p w:rsidR="00B41622" w:rsidRPr="00D3380A" w:rsidRDefault="00B41622" w:rsidP="00367951">
      <w:pPr>
        <w:pStyle w:val="Listeafsnit"/>
        <w:numPr>
          <w:ilvl w:val="0"/>
          <w:numId w:val="2"/>
        </w:numPr>
        <w:rPr>
          <w:u w:val="single"/>
        </w:rPr>
      </w:pPr>
    </w:p>
    <w:p w:rsidR="006610E2" w:rsidRPr="006610E2" w:rsidRDefault="006610E2" w:rsidP="006610E2">
      <w:pPr>
        <w:pStyle w:val="Listeafsnit"/>
        <w:numPr>
          <w:ilvl w:val="0"/>
          <w:numId w:val="1"/>
        </w:numPr>
        <w:rPr>
          <w:u w:val="single"/>
        </w:rPr>
      </w:pPr>
      <w:r w:rsidRPr="006610E2">
        <w:rPr>
          <w:u w:val="single"/>
        </w:rPr>
        <w:t>Opfølgning på kvaliteten af grøn vedligeholdelse</w:t>
      </w:r>
      <w:r>
        <w:t>:</w:t>
      </w:r>
    </w:p>
    <w:p w:rsidR="00D3380A" w:rsidRDefault="006610E2" w:rsidP="006610E2">
      <w:pPr>
        <w:pStyle w:val="Listeafsnit"/>
      </w:pPr>
      <w:r>
        <w:t xml:space="preserve">Der var enighed om, at kontrollen med vores nye leverandør skal skærpes. Der er en del opgaver, som indgår i kontrakten, som </w:t>
      </w:r>
      <w:r w:rsidR="00D3380A">
        <w:t>bestyrelsen</w:t>
      </w:r>
      <w:r>
        <w:t xml:space="preserve"> ikke mener bliver udført</w:t>
      </w:r>
      <w:r w:rsidR="00D3380A">
        <w:t xml:space="preserve"> og der sker for mange skader på vores hække, plæner og træer i forbindelse med græsslåningen. </w:t>
      </w:r>
    </w:p>
    <w:p w:rsidR="006610E2" w:rsidRDefault="00D3380A" w:rsidP="006610E2">
      <w:pPr>
        <w:pStyle w:val="Listeafsnit"/>
      </w:pPr>
      <w:r>
        <w:t xml:space="preserve">Formanden afholder  et møde med leverandøren, herunder  en fælleskontrol og opfølgning på kontrakten.  </w:t>
      </w:r>
    </w:p>
    <w:p w:rsidR="00D3380A" w:rsidRDefault="00D3380A" w:rsidP="006610E2">
      <w:pPr>
        <w:pStyle w:val="Listeafsnit"/>
      </w:pPr>
    </w:p>
    <w:p w:rsidR="00D3380A" w:rsidRPr="00D3380A" w:rsidRDefault="00D3380A" w:rsidP="00D3380A">
      <w:pPr>
        <w:pStyle w:val="Listeafsnit"/>
        <w:numPr>
          <w:ilvl w:val="0"/>
          <w:numId w:val="1"/>
        </w:numPr>
        <w:rPr>
          <w:u w:val="single"/>
        </w:rPr>
      </w:pPr>
      <w:r w:rsidRPr="00D3380A">
        <w:rPr>
          <w:u w:val="single"/>
        </w:rPr>
        <w:t>Restancer til Grundejerforeningen</w:t>
      </w:r>
      <w:r>
        <w:t>:</w:t>
      </w:r>
    </w:p>
    <w:p w:rsidR="00D3380A" w:rsidRDefault="00D3380A" w:rsidP="00D3380A">
      <w:pPr>
        <w:pStyle w:val="Listeafsnit"/>
      </w:pPr>
      <w:r>
        <w:t xml:space="preserve">Der er glædeligvis ingen restancer. </w:t>
      </w:r>
    </w:p>
    <w:p w:rsidR="00D3380A" w:rsidRDefault="00D3380A" w:rsidP="00D3380A">
      <w:pPr>
        <w:pStyle w:val="Listeafsnit"/>
      </w:pPr>
    </w:p>
    <w:p w:rsidR="00D3380A" w:rsidRPr="00367951" w:rsidRDefault="00367951" w:rsidP="00D3380A">
      <w:pPr>
        <w:pStyle w:val="Listeafsnit"/>
        <w:numPr>
          <w:ilvl w:val="0"/>
          <w:numId w:val="1"/>
        </w:numPr>
        <w:rPr>
          <w:u w:val="single"/>
        </w:rPr>
      </w:pPr>
      <w:r w:rsidRPr="00367951">
        <w:rPr>
          <w:u w:val="single"/>
        </w:rPr>
        <w:t>Opdatering af hjemmesiden</w:t>
      </w:r>
      <w:r>
        <w:t>:</w:t>
      </w:r>
    </w:p>
    <w:p w:rsidR="00367951" w:rsidRPr="00367951" w:rsidRDefault="00367951" w:rsidP="00367951">
      <w:pPr>
        <w:pStyle w:val="Listeafsnit"/>
      </w:pPr>
      <w:r w:rsidRPr="00367951">
        <w:t>Ansvarlig for Grundejerforeningen: Carsten Ildor</w:t>
      </w:r>
    </w:p>
    <w:p w:rsidR="00367951" w:rsidRDefault="00367951" w:rsidP="00367951">
      <w:pPr>
        <w:pStyle w:val="Listeafsnit"/>
      </w:pPr>
      <w:r>
        <w:t>Ansvarlig for Garnisons</w:t>
      </w:r>
      <w:r w:rsidRPr="00367951">
        <w:t>parken</w:t>
      </w:r>
      <w:r w:rsidR="005263D2">
        <w:t xml:space="preserve">: </w:t>
      </w:r>
      <w:r>
        <w:t xml:space="preserve">Carsten Riddersholm </w:t>
      </w:r>
    </w:p>
    <w:p w:rsidR="005263D2" w:rsidRDefault="005263D2" w:rsidP="00367951">
      <w:pPr>
        <w:pStyle w:val="Listeafsnit"/>
      </w:pPr>
      <w:r>
        <w:t xml:space="preserve">Ansvarlig for Regimentsparken: Morten </w:t>
      </w:r>
      <w:proofErr w:type="spellStart"/>
      <w:r>
        <w:t>Warnich/Henriette</w:t>
      </w:r>
      <w:proofErr w:type="spellEnd"/>
      <w:r>
        <w:t xml:space="preserve"> Ildor</w:t>
      </w:r>
    </w:p>
    <w:p w:rsidR="005263D2" w:rsidRDefault="005263D2" w:rsidP="00367951">
      <w:pPr>
        <w:pStyle w:val="Listeafsnit"/>
      </w:pPr>
      <w:r>
        <w:t>Ansvarlig for Fairway: afventer</w:t>
      </w:r>
    </w:p>
    <w:p w:rsidR="005263D2" w:rsidRDefault="005263D2" w:rsidP="00367951">
      <w:pPr>
        <w:pStyle w:val="Listeafsnit"/>
      </w:pPr>
    </w:p>
    <w:p w:rsidR="005263D2" w:rsidRDefault="005263D2" w:rsidP="00367951">
      <w:pPr>
        <w:pStyle w:val="Listeafsnit"/>
      </w:pPr>
      <w:r>
        <w:t xml:space="preserve">Ansvarlig webredaktør: Morten </w:t>
      </w:r>
      <w:proofErr w:type="spellStart"/>
      <w:r>
        <w:t>Warnich</w:t>
      </w:r>
      <w:proofErr w:type="spellEnd"/>
    </w:p>
    <w:p w:rsidR="005263D2" w:rsidRDefault="005263D2" w:rsidP="00367951">
      <w:pPr>
        <w:pStyle w:val="Listeafsnit"/>
      </w:pPr>
    </w:p>
    <w:p w:rsidR="005263D2" w:rsidRDefault="005263D2" w:rsidP="00367951">
      <w:pPr>
        <w:pStyle w:val="Listeafsnit"/>
      </w:pPr>
      <w:r>
        <w:t>Der afholdes et møde mellem de ansvarlig</w:t>
      </w:r>
      <w:r w:rsidR="002517B8">
        <w:t>e</w:t>
      </w:r>
      <w:r>
        <w:t xml:space="preserve"> ultimo oktober 2013. </w:t>
      </w:r>
    </w:p>
    <w:p w:rsidR="005263D2" w:rsidRDefault="005263D2" w:rsidP="00367951">
      <w:pPr>
        <w:pStyle w:val="Listeafsnit"/>
      </w:pPr>
    </w:p>
    <w:p w:rsidR="005263D2" w:rsidRPr="005263D2" w:rsidRDefault="005263D2" w:rsidP="005263D2">
      <w:pPr>
        <w:pStyle w:val="Listeafsnit"/>
        <w:numPr>
          <w:ilvl w:val="0"/>
          <w:numId w:val="1"/>
        </w:numPr>
        <w:rPr>
          <w:u w:val="single"/>
        </w:rPr>
      </w:pPr>
      <w:r w:rsidRPr="005263D2">
        <w:rPr>
          <w:u w:val="single"/>
        </w:rPr>
        <w:t>Hovedvagtens fremtid</w:t>
      </w:r>
      <w:r>
        <w:t>:</w:t>
      </w:r>
    </w:p>
    <w:p w:rsidR="005263D2" w:rsidRDefault="005263D2" w:rsidP="005263D2">
      <w:pPr>
        <w:pStyle w:val="Listeafsnit"/>
      </w:pPr>
      <w:r w:rsidRPr="005263D2">
        <w:t xml:space="preserve">Fremtiden for Hovedvagten skulle være behandlet politisk på Miljø, Teknik og </w:t>
      </w:r>
      <w:r>
        <w:t xml:space="preserve">Erhvervsudvalgets møde den 12. september 2013. Grundejerforeningen har ligesom Grundejerforeningen Ingeniørvænget fremsendt en indstilling til den fremtidige anvendelse, men da vores indstilling ikke var forelagt medlemmerne forud for mødet, blev behandlingen af sagen udsat. </w:t>
      </w:r>
    </w:p>
    <w:p w:rsidR="005263D2" w:rsidRDefault="005263D2" w:rsidP="005263D2">
      <w:pPr>
        <w:pStyle w:val="Listeafsnit"/>
      </w:pPr>
      <w:r>
        <w:t xml:space="preserve">Begge indstillinger kan læses, som bilag til referatet af 12. september 2013, Miljø, Teknik og Erhvervsudvalget på   </w:t>
      </w:r>
      <w:hyperlink r:id="rId6" w:history="1">
        <w:r w:rsidRPr="00C43BBD">
          <w:rPr>
            <w:rStyle w:val="Hyperlink"/>
          </w:rPr>
          <w:t>www.furesoe.dk/Kommunen/DetPolitiskeLiv/PolitiskeReferaterOgDagsordener.aspx</w:t>
        </w:r>
      </w:hyperlink>
      <w:r>
        <w:t xml:space="preserve"> </w:t>
      </w:r>
    </w:p>
    <w:p w:rsidR="000B05DC" w:rsidRDefault="000B05DC" w:rsidP="005263D2">
      <w:pPr>
        <w:pStyle w:val="Listeafsnit"/>
      </w:pPr>
    </w:p>
    <w:p w:rsidR="000B05DC" w:rsidRPr="000B05DC" w:rsidRDefault="000B05DC" w:rsidP="000B05DC">
      <w:pPr>
        <w:pStyle w:val="Listeafsnit"/>
        <w:numPr>
          <w:ilvl w:val="0"/>
          <w:numId w:val="1"/>
        </w:numPr>
        <w:rPr>
          <w:u w:val="single"/>
        </w:rPr>
      </w:pPr>
      <w:r w:rsidRPr="000B05DC">
        <w:rPr>
          <w:u w:val="single"/>
        </w:rPr>
        <w:t>Ibrugtagningstilladelser, nye bebyggelser</w:t>
      </w:r>
      <w:r>
        <w:t>:</w:t>
      </w:r>
    </w:p>
    <w:p w:rsidR="002207FA" w:rsidRDefault="000B05DC" w:rsidP="000B05DC">
      <w:pPr>
        <w:pStyle w:val="Listeafsnit"/>
      </w:pPr>
      <w:r w:rsidRPr="000B05DC">
        <w:t xml:space="preserve">Bestyrelsen oplever en </w:t>
      </w:r>
      <w:r>
        <w:t xml:space="preserve">stigende </w:t>
      </w:r>
      <w:r w:rsidRPr="000B05DC">
        <w:t>tendens til at nyopførte boliger/bebyggelser tages i brug, inden fællesarealer, veje, belysning osv. er færd</w:t>
      </w:r>
      <w:r>
        <w:t xml:space="preserve">iggjort. </w:t>
      </w:r>
      <w:r w:rsidRPr="000B05DC">
        <w:t xml:space="preserve"> </w:t>
      </w:r>
      <w:r>
        <w:t>Udover at</w:t>
      </w:r>
      <w:r w:rsidR="00BA6AE3">
        <w:t xml:space="preserve"> de halvfærdige boligområder virker skæmmende på området, </w:t>
      </w:r>
      <w:r>
        <w:t xml:space="preserve"> har det også </w:t>
      </w:r>
      <w:r w:rsidR="00BA6AE3">
        <w:t xml:space="preserve">betydelige </w:t>
      </w:r>
      <w:r>
        <w:t>konsekvens</w:t>
      </w:r>
      <w:r w:rsidR="00BE7CDE">
        <w:t>er</w:t>
      </w:r>
      <w:r>
        <w:t xml:space="preserve"> for Grundejerforeningen,</w:t>
      </w:r>
      <w:r w:rsidR="00BA6AE3">
        <w:t xml:space="preserve"> som mister medlemsbidrag, der  skal dække de udgifter, som </w:t>
      </w:r>
      <w:r w:rsidR="00BE7CDE">
        <w:t>G</w:t>
      </w:r>
      <w:r w:rsidR="00461A19">
        <w:t xml:space="preserve">rundejerforeningen har til </w:t>
      </w:r>
      <w:r w:rsidR="00BA6AE3">
        <w:t xml:space="preserve">drift og vedligeholdelse af </w:t>
      </w:r>
      <w:r w:rsidR="00461A19">
        <w:t>fællesområder</w:t>
      </w:r>
      <w:r w:rsidR="00BA6AE3">
        <w:t xml:space="preserve"> og faciliteter.  Bestyrelsen har henstillet til kommunen, at ibrugtagningstilladelserne først gives, når alle anlægsarbejder er afsluttet. </w:t>
      </w:r>
    </w:p>
    <w:p w:rsidR="002207FA" w:rsidRDefault="002207FA" w:rsidP="000B05DC">
      <w:pPr>
        <w:pStyle w:val="Listeafsnit"/>
      </w:pPr>
    </w:p>
    <w:p w:rsidR="002207FA" w:rsidRPr="002207FA" w:rsidRDefault="002207FA" w:rsidP="002207FA">
      <w:pPr>
        <w:pStyle w:val="Listeafsnit"/>
        <w:numPr>
          <w:ilvl w:val="0"/>
          <w:numId w:val="1"/>
        </w:numPr>
        <w:rPr>
          <w:u w:val="single"/>
        </w:rPr>
      </w:pPr>
      <w:r w:rsidRPr="002207FA">
        <w:rPr>
          <w:u w:val="single"/>
        </w:rPr>
        <w:t>Eventuelt</w:t>
      </w:r>
      <w:r>
        <w:t>:</w:t>
      </w:r>
    </w:p>
    <w:p w:rsidR="002207FA" w:rsidRDefault="00A7317C" w:rsidP="002207FA">
      <w:pPr>
        <w:pStyle w:val="Listeafsnit"/>
        <w:rPr>
          <w:rFonts w:ascii="Verdana" w:hAnsi="Verdana" w:cs="Lucida Sans Unicode"/>
          <w:sz w:val="19"/>
          <w:szCs w:val="19"/>
        </w:rPr>
      </w:pPr>
      <w:r>
        <w:t xml:space="preserve">Det er forsat forventningen, at de tre </w:t>
      </w:r>
      <w:r w:rsidR="002207FA" w:rsidRPr="00A7317C">
        <w:t xml:space="preserve">skulpturer, der </w:t>
      </w:r>
      <w:r>
        <w:t xml:space="preserve">udføres af elever fra </w:t>
      </w:r>
      <w:r w:rsidR="002207FA" w:rsidRPr="00A7317C">
        <w:rPr>
          <w:rFonts w:ascii="Verdana" w:hAnsi="Verdana" w:cs="Lucida Sans Unicode"/>
          <w:sz w:val="19"/>
          <w:szCs w:val="19"/>
        </w:rPr>
        <w:t>Kunstakademiet – Billedhuggerskolen Charlottenborg</w:t>
      </w:r>
      <w:r>
        <w:rPr>
          <w:rFonts w:ascii="Verdana" w:hAnsi="Verdana" w:cs="Lucida Sans Unicode"/>
          <w:sz w:val="19"/>
          <w:szCs w:val="19"/>
        </w:rPr>
        <w:t xml:space="preserve"> kan opstilles på området og indvies i foråret 2014. </w:t>
      </w:r>
    </w:p>
    <w:p w:rsidR="00A7317C" w:rsidRDefault="00A7317C" w:rsidP="002207FA">
      <w:pPr>
        <w:pStyle w:val="Listeafsnit"/>
        <w:rPr>
          <w:rFonts w:ascii="Verdana" w:hAnsi="Verdana" w:cs="Lucida Sans Unicode"/>
          <w:sz w:val="19"/>
          <w:szCs w:val="19"/>
        </w:rPr>
      </w:pPr>
    </w:p>
    <w:p w:rsidR="005263D2" w:rsidRDefault="00A7317C" w:rsidP="00A7317C">
      <w:pPr>
        <w:pStyle w:val="Listeafsnit"/>
        <w:rPr>
          <w:rFonts w:ascii="Verdana" w:hAnsi="Verdana" w:cs="Lucida Sans Unicode"/>
          <w:sz w:val="19"/>
          <w:szCs w:val="19"/>
        </w:rPr>
      </w:pPr>
      <w:r>
        <w:rPr>
          <w:rFonts w:ascii="Verdana" w:hAnsi="Verdana" w:cs="Lucida Sans Unicode"/>
          <w:sz w:val="19"/>
          <w:szCs w:val="19"/>
        </w:rPr>
        <w:t xml:space="preserve">Der har været lidt problemer med manglende oprydning og rengøring af lokalerne efter lån af hovedvagten. Der indstilles derfor til alle, der låner lokalerne via Grundejerforeningen, at man sørger for at rydde op efter sig, herunder ikke efterlader brugte kopper, glas osv. i køkkenet, fjerner evt. affald fra forplejning og tørrer bordene af. </w:t>
      </w:r>
    </w:p>
    <w:p w:rsidR="001866BB" w:rsidRDefault="001866BB" w:rsidP="00A7317C">
      <w:pPr>
        <w:pStyle w:val="Listeafsnit"/>
        <w:rPr>
          <w:rFonts w:ascii="Verdana" w:hAnsi="Verdana" w:cs="Lucida Sans Unicode"/>
          <w:sz w:val="19"/>
          <w:szCs w:val="19"/>
        </w:rPr>
      </w:pPr>
    </w:p>
    <w:p w:rsidR="006610E2" w:rsidRPr="006610E2" w:rsidRDefault="006610E2" w:rsidP="006610E2"/>
    <w:sectPr w:rsidR="006610E2" w:rsidRPr="006610E2" w:rsidSect="00E708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79E"/>
    <w:multiLevelType w:val="hybridMultilevel"/>
    <w:tmpl w:val="4B80D7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83316AB"/>
    <w:multiLevelType w:val="hybridMultilevel"/>
    <w:tmpl w:val="62EA2CAE"/>
    <w:lvl w:ilvl="0" w:tplc="034E1156">
      <w:start w:val="16"/>
      <w:numFmt w:val="bullet"/>
      <w:lvlText w:val="-"/>
      <w:lvlJc w:val="left"/>
      <w:pPr>
        <w:ind w:left="1080" w:hanging="360"/>
      </w:pPr>
      <w:rPr>
        <w:rFonts w:ascii="Calibri" w:eastAsiaTheme="minorHAnsi" w:hAnsi="Calibri" w:cstheme="minorBidi" w:hint="default"/>
        <w:u w:val="no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5F796A9A"/>
    <w:multiLevelType w:val="hybridMultilevel"/>
    <w:tmpl w:val="76121A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1304"/>
  <w:hyphenationZone w:val="425"/>
  <w:characterSpacingControl w:val="doNotCompress"/>
  <w:compat/>
  <w:rsids>
    <w:rsidRoot w:val="006610E2"/>
    <w:rsid w:val="000B05DC"/>
    <w:rsid w:val="001866BB"/>
    <w:rsid w:val="002207FA"/>
    <w:rsid w:val="002517B8"/>
    <w:rsid w:val="00367951"/>
    <w:rsid w:val="004054F7"/>
    <w:rsid w:val="00410106"/>
    <w:rsid w:val="00461A19"/>
    <w:rsid w:val="00476450"/>
    <w:rsid w:val="005263D2"/>
    <w:rsid w:val="005B486A"/>
    <w:rsid w:val="006610E2"/>
    <w:rsid w:val="00727290"/>
    <w:rsid w:val="00870166"/>
    <w:rsid w:val="00A7317C"/>
    <w:rsid w:val="00B41622"/>
    <w:rsid w:val="00BA6AE3"/>
    <w:rsid w:val="00BD1C79"/>
    <w:rsid w:val="00BE7CDE"/>
    <w:rsid w:val="00D3380A"/>
    <w:rsid w:val="00D769BB"/>
    <w:rsid w:val="00E204C3"/>
    <w:rsid w:val="00E708B1"/>
    <w:rsid w:val="00F92A4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61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6610E2"/>
    <w:pPr>
      <w:ind w:left="720"/>
      <w:contextualSpacing/>
    </w:pPr>
  </w:style>
  <w:style w:type="character" w:styleId="Hyperlink">
    <w:name w:val="Hyperlink"/>
    <w:basedOn w:val="Standardskrifttypeiafsnit"/>
    <w:uiPriority w:val="99"/>
    <w:unhideWhenUsed/>
    <w:rsid w:val="00367951"/>
    <w:rPr>
      <w:color w:val="0000FF" w:themeColor="hyperlink"/>
      <w:u w:val="single"/>
    </w:rPr>
  </w:style>
  <w:style w:type="paragraph" w:styleId="Markeringsbobletekst">
    <w:name w:val="Balloon Text"/>
    <w:basedOn w:val="Normal"/>
    <w:link w:val="MarkeringsbobletekstTegn"/>
    <w:uiPriority w:val="99"/>
    <w:semiHidden/>
    <w:unhideWhenUsed/>
    <w:rsid w:val="005B4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4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resoe.dk/Kommunen/DetPolitiskeLiv/PolitiskeReferaterOgDagsordener.aspx" TargetMode="External"/><Relationship Id="rId5" Type="http://schemas.openxmlformats.org/officeDocument/2006/relationships/hyperlink" Target="http://www.farumkaserne.dk/grundejerforeningen/regler-for-faellesareal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779</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7</cp:revision>
  <dcterms:created xsi:type="dcterms:W3CDTF">2013-09-19T15:51:00Z</dcterms:created>
  <dcterms:modified xsi:type="dcterms:W3CDTF">2013-09-21T14:55:00Z</dcterms:modified>
</cp:coreProperties>
</file>